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bookmarkStart w:id="0" w:name="_GoBack"/>
      <w:bookmarkEnd w:id="0"/>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475F7637" w14:textId="77777777" w:rsidR="00AB2CB1" w:rsidRDefault="00AB2CB1" w:rsidP="00AB2CB1">
      <w:pPr>
        <w:spacing w:line="256" w:lineRule="auto"/>
        <w:rPr>
          <w:rFonts w:ascii="Arial" w:hAnsi="Arial" w:cs="Arial"/>
          <w:b/>
          <w:sz w:val="44"/>
          <w:szCs w:val="44"/>
        </w:rPr>
      </w:pPr>
    </w:p>
    <w:p w14:paraId="1F92A1FD" w14:textId="52093C69" w:rsidR="00AB2CB1" w:rsidRPr="00AB2CB1" w:rsidRDefault="00AB2CB1" w:rsidP="00AB2CB1">
      <w:pPr>
        <w:spacing w:line="256" w:lineRule="auto"/>
        <w:rPr>
          <w:rFonts w:ascii="Arial" w:hAnsi="Arial" w:cs="Arial"/>
          <w:b/>
          <w:sz w:val="44"/>
          <w:szCs w:val="44"/>
        </w:rPr>
      </w:pPr>
      <w:r w:rsidRPr="00AB2CB1">
        <w:rPr>
          <w:rFonts w:ascii="Arial" w:hAnsi="Arial" w:cs="Arial"/>
          <w:b/>
          <w:sz w:val="44"/>
          <w:szCs w:val="44"/>
        </w:rPr>
        <w:t>ARC 641P</w:t>
      </w:r>
    </w:p>
    <w:p w14:paraId="575D1A4F" w14:textId="77777777" w:rsidR="00AB2CB1" w:rsidRPr="00AB2CB1" w:rsidRDefault="00AB2CB1" w:rsidP="00AB2CB1">
      <w:pPr>
        <w:pBdr>
          <w:bottom w:val="single" w:sz="12" w:space="1" w:color="auto"/>
        </w:pBdr>
        <w:spacing w:line="256" w:lineRule="auto"/>
        <w:rPr>
          <w:rFonts w:ascii="Arial" w:hAnsi="Arial" w:cs="Arial"/>
          <w:b/>
          <w:sz w:val="44"/>
          <w:szCs w:val="44"/>
        </w:rPr>
      </w:pPr>
      <w:r w:rsidRPr="00AB2CB1">
        <w:rPr>
          <w:rFonts w:ascii="Arial" w:hAnsi="Arial" w:cs="Arial"/>
          <w:b/>
          <w:noProof/>
          <w:sz w:val="44"/>
          <w:szCs w:val="44"/>
        </w:rPr>
        <w:t>Service Animal</w:t>
      </w:r>
      <w:r w:rsidRPr="00AB2CB1">
        <w:rPr>
          <w:rFonts w:ascii="Arial" w:hAnsi="Arial" w:cs="Arial"/>
          <w:b/>
          <w:sz w:val="44"/>
          <w:szCs w:val="44"/>
        </w:rPr>
        <w:t xml:space="preserve"> Procedure</w:t>
      </w:r>
    </w:p>
    <w:p w14:paraId="29C739C5" w14:textId="77777777" w:rsidR="00AB2CB1" w:rsidRPr="00AB2CB1" w:rsidRDefault="00AB2CB1" w:rsidP="00AB2CB1">
      <w:pPr>
        <w:spacing w:after="0" w:line="360" w:lineRule="auto"/>
        <w:rPr>
          <w:rFonts w:ascii="Arial" w:hAnsi="Arial" w:cs="Arial"/>
          <w:b/>
          <w:sz w:val="24"/>
          <w:szCs w:val="24"/>
        </w:rPr>
      </w:pPr>
    </w:p>
    <w:p w14:paraId="5AFFF1B6" w14:textId="77777777" w:rsidR="00AB2CB1" w:rsidRPr="00AB2CB1" w:rsidRDefault="00AB2CB1" w:rsidP="00AB2CB1">
      <w:pPr>
        <w:spacing w:after="0" w:line="360" w:lineRule="auto"/>
        <w:rPr>
          <w:rFonts w:ascii="Arial" w:hAnsi="Arial" w:cs="Arial"/>
          <w:b/>
          <w:sz w:val="28"/>
          <w:szCs w:val="28"/>
        </w:rPr>
      </w:pPr>
      <w:r w:rsidRPr="00AB2CB1">
        <w:rPr>
          <w:rFonts w:ascii="Arial" w:hAnsi="Arial" w:cs="Arial"/>
          <w:b/>
          <w:sz w:val="28"/>
          <w:szCs w:val="28"/>
        </w:rPr>
        <w:t>PURPOSE</w:t>
      </w:r>
    </w:p>
    <w:p w14:paraId="27E8C755" w14:textId="6B32A563" w:rsidR="00AB2CB1" w:rsidRPr="00AB2CB1" w:rsidRDefault="00AB2CB1" w:rsidP="00AB2CB1">
      <w:pPr>
        <w:rPr>
          <w:rFonts w:ascii="Arial" w:hAnsi="Arial" w:cs="Arial"/>
          <w:sz w:val="24"/>
          <w:szCs w:val="24"/>
        </w:rPr>
      </w:pPr>
      <w:r w:rsidRPr="00AB2CB1">
        <w:rPr>
          <w:rFonts w:ascii="Arial" w:hAnsi="Arial" w:cs="Arial"/>
          <w:sz w:val="24"/>
          <w:szCs w:val="24"/>
        </w:rPr>
        <w:t xml:space="preserve">Clackamas Community College is committed to reasonably accommodating people with disabilities </w:t>
      </w:r>
      <w:ins w:id="1" w:author="Felicia Arce" w:date="2021-08-24T12:51:00Z">
        <w:r w:rsidR="00A43097">
          <w:rPr>
            <w:rFonts w:ascii="Arial" w:hAnsi="Arial" w:cs="Arial"/>
            <w:sz w:val="24"/>
            <w:szCs w:val="24"/>
          </w:rPr>
          <w:t xml:space="preserve">use of service animals </w:t>
        </w:r>
      </w:ins>
      <w:r w:rsidRPr="00AB2CB1">
        <w:rPr>
          <w:rFonts w:ascii="Arial" w:hAnsi="Arial" w:cs="Arial"/>
          <w:sz w:val="24"/>
          <w:szCs w:val="24"/>
        </w:rPr>
        <w:t xml:space="preserve">in compliance with applicable state and federal laws. </w:t>
      </w:r>
      <w:commentRangeStart w:id="2"/>
      <w:del w:id="3" w:author="Felicia Arce" w:date="2021-08-24T12:50:00Z">
        <w:r w:rsidRPr="00AB2CB1" w:rsidDel="00A43097">
          <w:rPr>
            <w:rFonts w:ascii="Arial" w:hAnsi="Arial" w:cs="Arial"/>
            <w:sz w:val="24"/>
            <w:szCs w:val="24"/>
          </w:rPr>
          <w:delText>Requests</w:delText>
        </w:r>
      </w:del>
      <w:commentRangeEnd w:id="2"/>
      <w:r w:rsidR="00A43097">
        <w:rPr>
          <w:rStyle w:val="CommentReference"/>
        </w:rPr>
        <w:commentReference w:id="2"/>
      </w:r>
      <w:del w:id="4" w:author="Felicia Arce" w:date="2021-08-24T12:50:00Z">
        <w:r w:rsidRPr="00AB2CB1" w:rsidDel="00A43097">
          <w:rPr>
            <w:rFonts w:ascii="Arial" w:hAnsi="Arial" w:cs="Arial"/>
            <w:sz w:val="24"/>
            <w:szCs w:val="24"/>
          </w:rPr>
          <w:delText xml:space="preserve"> for a service animal will be determined on a case</w:delText>
        </w:r>
      </w:del>
      <w:del w:id="5" w:author="Felicia Arce" w:date="2021-08-24T09:20:00Z">
        <w:r w:rsidRPr="00AB2CB1" w:rsidDel="00082AD5">
          <w:rPr>
            <w:rFonts w:ascii="Arial" w:hAnsi="Arial" w:cs="Arial"/>
            <w:sz w:val="24"/>
            <w:szCs w:val="24"/>
          </w:rPr>
          <w:delText xml:space="preserve"> </w:delText>
        </w:r>
      </w:del>
      <w:del w:id="6" w:author="Felicia Arce" w:date="2021-08-24T12:50:00Z">
        <w:r w:rsidRPr="00AB2CB1" w:rsidDel="00A43097">
          <w:rPr>
            <w:rFonts w:ascii="Arial" w:hAnsi="Arial" w:cs="Arial"/>
            <w:sz w:val="24"/>
            <w:szCs w:val="24"/>
          </w:rPr>
          <w:delText>by</w:delText>
        </w:r>
      </w:del>
      <w:del w:id="7" w:author="Felicia Arce" w:date="2021-08-24T09:20:00Z">
        <w:r w:rsidRPr="00AB2CB1" w:rsidDel="00082AD5">
          <w:rPr>
            <w:rFonts w:ascii="Arial" w:hAnsi="Arial" w:cs="Arial"/>
            <w:sz w:val="24"/>
            <w:szCs w:val="24"/>
          </w:rPr>
          <w:delText xml:space="preserve"> </w:delText>
        </w:r>
      </w:del>
      <w:del w:id="8" w:author="Felicia Arce" w:date="2021-08-24T12:50:00Z">
        <w:r w:rsidRPr="00AB2CB1" w:rsidDel="00A43097">
          <w:rPr>
            <w:rFonts w:ascii="Arial" w:hAnsi="Arial" w:cs="Arial"/>
            <w:sz w:val="24"/>
            <w:szCs w:val="24"/>
          </w:rPr>
          <w:delText>case basis in accordance with applicable laws and regulations.</w:delText>
        </w:r>
      </w:del>
    </w:p>
    <w:p w14:paraId="2833D728" w14:textId="77777777" w:rsidR="00AB2CB1" w:rsidRPr="00AB2CB1" w:rsidRDefault="00AB2CB1" w:rsidP="00AB2CB1">
      <w:pPr>
        <w:spacing w:line="256" w:lineRule="auto"/>
        <w:rPr>
          <w:rFonts w:ascii="Arial" w:hAnsi="Arial" w:cs="Arial"/>
          <w:b/>
          <w:sz w:val="28"/>
          <w:szCs w:val="28"/>
        </w:rPr>
      </w:pPr>
      <w:r w:rsidRPr="00AB2CB1">
        <w:rPr>
          <w:rFonts w:ascii="Arial" w:hAnsi="Arial" w:cs="Arial"/>
          <w:b/>
          <w:sz w:val="28"/>
          <w:szCs w:val="28"/>
        </w:rPr>
        <w:t>SUMMARY</w:t>
      </w:r>
    </w:p>
    <w:p w14:paraId="27340674" w14:textId="77777777" w:rsidR="00394792" w:rsidRPr="00C36791" w:rsidRDefault="00AB2CB1" w:rsidP="00394792">
      <w:pPr>
        <w:rPr>
          <w:ins w:id="9" w:author="Felicia Arce" w:date="2021-08-25T09:56:00Z"/>
          <w:rFonts w:ascii="Arial" w:hAnsi="Arial" w:cs="Arial"/>
          <w:sz w:val="24"/>
          <w:szCs w:val="24"/>
        </w:rPr>
      </w:pPr>
      <w:r w:rsidRPr="00AB2CB1">
        <w:rPr>
          <w:rFonts w:ascii="Arial" w:hAnsi="Arial" w:cs="Arial"/>
          <w:sz w:val="24"/>
          <w:szCs w:val="24"/>
        </w:rPr>
        <w:t>A service animal is any dog that is individually trained to do work or perform tasks for the benefit of an individual with a disability, including a physical, sensory, psychiatric, intellectual, or other mental disability. 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The work or task a dog has been trained to provide must be directly related to the person’s disability.</w:t>
      </w:r>
      <w:ins w:id="10" w:author="Felicia Arce" w:date="2021-08-25T09:56:00Z">
        <w:r w:rsidR="00394792">
          <w:rPr>
            <w:rFonts w:ascii="Arial" w:hAnsi="Arial" w:cs="Arial"/>
            <w:sz w:val="24"/>
            <w:szCs w:val="24"/>
          </w:rPr>
          <w:t xml:space="preserve"> </w:t>
        </w:r>
        <w:r w:rsidR="00394792" w:rsidRPr="00C36791">
          <w:rPr>
            <w:rFonts w:ascii="Arial" w:hAnsi="Arial" w:cs="Arial"/>
            <w:sz w:val="24"/>
            <w:szCs w:val="24"/>
            <w:lang w:val="en"/>
          </w:rPr>
          <w:t>Title III of the ADA also permits the use of a miniature horse by an individual with a disability if the miniature horse has been individually trained to do work or perform tasks for the benefit of the individual with a disability.</w:t>
        </w:r>
      </w:ins>
    </w:p>
    <w:p w14:paraId="67D1D3C0" w14:textId="4F73C406" w:rsidR="00AB2CB1" w:rsidRPr="00AB2CB1" w:rsidRDefault="00AB2CB1" w:rsidP="00AB2CB1">
      <w:pPr>
        <w:rPr>
          <w:rFonts w:ascii="Arial" w:hAnsi="Arial" w:cs="Arial"/>
          <w:b/>
          <w:sz w:val="24"/>
          <w:szCs w:val="24"/>
        </w:rPr>
      </w:pPr>
    </w:p>
    <w:p w14:paraId="77B54BC2" w14:textId="77777777" w:rsidR="00AB2CB1" w:rsidRPr="00AB2CB1" w:rsidRDefault="00AB2CB1" w:rsidP="00AB2CB1">
      <w:pPr>
        <w:spacing w:line="256" w:lineRule="auto"/>
        <w:rPr>
          <w:rFonts w:ascii="Arial" w:hAnsi="Arial" w:cs="Arial"/>
          <w:b/>
          <w:sz w:val="28"/>
          <w:szCs w:val="28"/>
        </w:rPr>
      </w:pPr>
      <w:r w:rsidRPr="00AB2CB1">
        <w:rPr>
          <w:rFonts w:ascii="Arial" w:hAnsi="Arial" w:cs="Arial"/>
          <w:b/>
          <w:sz w:val="28"/>
          <w:szCs w:val="28"/>
        </w:rPr>
        <w:t>PROCEDURE</w:t>
      </w:r>
    </w:p>
    <w:p w14:paraId="0128379C" w14:textId="77777777" w:rsidR="00AB2CB1" w:rsidRPr="00AB2CB1" w:rsidRDefault="00AB2CB1" w:rsidP="00AB2CB1">
      <w:pPr>
        <w:numPr>
          <w:ilvl w:val="0"/>
          <w:numId w:val="9"/>
        </w:numPr>
        <w:autoSpaceDE w:val="0"/>
        <w:autoSpaceDN w:val="0"/>
        <w:adjustRightInd w:val="0"/>
        <w:spacing w:after="0" w:line="240" w:lineRule="auto"/>
        <w:contextualSpacing/>
        <w:rPr>
          <w:rFonts w:ascii="Arial" w:hAnsi="Arial" w:cs="Arial"/>
          <w:color w:val="000000"/>
          <w:sz w:val="24"/>
          <w:szCs w:val="24"/>
        </w:rPr>
      </w:pPr>
      <w:r w:rsidRPr="00AB2CB1">
        <w:rPr>
          <w:rFonts w:ascii="Arial" w:hAnsi="Arial" w:cs="Arial"/>
          <w:b/>
          <w:bCs/>
          <w:color w:val="000000"/>
          <w:sz w:val="24"/>
          <w:szCs w:val="24"/>
        </w:rPr>
        <w:t xml:space="preserve">Requirements for Individuals with Service Animals: </w:t>
      </w:r>
    </w:p>
    <w:p w14:paraId="7EE9FEF6" w14:textId="77777777" w:rsidR="00AB2CB1" w:rsidRPr="00AB2CB1" w:rsidRDefault="00AB2CB1" w:rsidP="00AB2CB1">
      <w:pPr>
        <w:autoSpaceDE w:val="0"/>
        <w:autoSpaceDN w:val="0"/>
        <w:adjustRightInd w:val="0"/>
        <w:spacing w:after="0" w:line="240" w:lineRule="auto"/>
        <w:rPr>
          <w:rFonts w:ascii="Arial" w:hAnsi="Arial" w:cs="Arial"/>
          <w:color w:val="000000"/>
          <w:sz w:val="24"/>
          <w:szCs w:val="24"/>
        </w:rPr>
      </w:pPr>
    </w:p>
    <w:p w14:paraId="71E71269" w14:textId="6BBDF03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service animal must meet the </w:t>
      </w:r>
      <w:del w:id="11" w:author="Felicia Arce" w:date="2021-08-24T09:03:00Z">
        <w:r w:rsidRPr="00AB2CB1" w:rsidDel="00F817D9">
          <w:rPr>
            <w:rFonts w:ascii="Arial" w:hAnsi="Arial" w:cs="Arial"/>
            <w:color w:val="000000"/>
            <w:sz w:val="24"/>
            <w:szCs w:val="24"/>
          </w:rPr>
          <w:delText xml:space="preserve">licensing requirements </w:delText>
        </w:r>
      </w:del>
      <w:r w:rsidRPr="00AB2CB1">
        <w:rPr>
          <w:rFonts w:ascii="Arial" w:hAnsi="Arial" w:cs="Arial"/>
          <w:color w:val="000000"/>
          <w:sz w:val="24"/>
          <w:szCs w:val="24"/>
        </w:rPr>
        <w:t>requir</w:t>
      </w:r>
      <w:ins w:id="12" w:author="Felicia Arce" w:date="2021-08-24T12:59:00Z">
        <w:r w:rsidR="008808F6">
          <w:rPr>
            <w:rFonts w:ascii="Arial" w:hAnsi="Arial" w:cs="Arial"/>
            <w:color w:val="000000"/>
            <w:sz w:val="24"/>
            <w:szCs w:val="24"/>
          </w:rPr>
          <w:t>ements</w:t>
        </w:r>
      </w:ins>
      <w:del w:id="13" w:author="Felicia Arce" w:date="2021-08-24T12:59:00Z">
        <w:r w:rsidRPr="00AB2CB1" w:rsidDel="008808F6">
          <w:rPr>
            <w:rFonts w:ascii="Arial" w:hAnsi="Arial" w:cs="Arial"/>
            <w:color w:val="000000"/>
            <w:sz w:val="24"/>
            <w:szCs w:val="24"/>
          </w:rPr>
          <w:delText>ed</w:delText>
        </w:r>
      </w:del>
      <w:r w:rsidRPr="00AB2CB1">
        <w:rPr>
          <w:rFonts w:ascii="Arial" w:hAnsi="Arial" w:cs="Arial"/>
          <w:color w:val="000000"/>
          <w:sz w:val="24"/>
          <w:szCs w:val="24"/>
        </w:rPr>
        <w:t xml:space="preserve"> </w:t>
      </w:r>
      <w:ins w:id="14" w:author="Felicia Arce" w:date="2021-08-25T09:44:00Z">
        <w:r w:rsidR="0038024A">
          <w:rPr>
            <w:rFonts w:ascii="Arial" w:hAnsi="Arial" w:cs="Arial"/>
            <w:color w:val="000000"/>
            <w:sz w:val="24"/>
            <w:szCs w:val="24"/>
          </w:rPr>
          <w:t xml:space="preserve">set </w:t>
        </w:r>
      </w:ins>
      <w:r w:rsidRPr="00AB2CB1">
        <w:rPr>
          <w:rFonts w:ascii="Arial" w:hAnsi="Arial" w:cs="Arial"/>
          <w:color w:val="000000"/>
          <w:sz w:val="24"/>
          <w:szCs w:val="24"/>
        </w:rPr>
        <w:t xml:space="preserve">by the </w:t>
      </w:r>
      <w:ins w:id="15" w:author="Felicia Arce" w:date="2021-08-25T10:17:00Z">
        <w:r w:rsidR="007B5025">
          <w:rPr>
            <w:rFonts w:ascii="Arial" w:hAnsi="Arial" w:cs="Arial"/>
            <w:color w:val="000000"/>
            <w:sz w:val="24"/>
            <w:szCs w:val="24"/>
          </w:rPr>
          <w:t>S</w:t>
        </w:r>
      </w:ins>
      <w:del w:id="16" w:author="Felicia Arce" w:date="2021-08-25T10:17:00Z">
        <w:r w:rsidRPr="00AB2CB1" w:rsidDel="007B5025">
          <w:rPr>
            <w:rFonts w:ascii="Arial" w:hAnsi="Arial" w:cs="Arial"/>
            <w:color w:val="000000"/>
            <w:sz w:val="24"/>
            <w:szCs w:val="24"/>
          </w:rPr>
          <w:delText>s</w:delText>
        </w:r>
      </w:del>
      <w:r w:rsidRPr="00AB2CB1">
        <w:rPr>
          <w:rFonts w:ascii="Arial" w:hAnsi="Arial" w:cs="Arial"/>
          <w:color w:val="000000"/>
          <w:sz w:val="24"/>
          <w:szCs w:val="24"/>
        </w:rPr>
        <w:t>tate of Oregon</w:t>
      </w:r>
      <w:del w:id="17" w:author="Felicia Arce" w:date="2021-08-24T16:18:00Z">
        <w:r w:rsidRPr="00AB2CB1" w:rsidDel="001C10D6">
          <w:rPr>
            <w:rFonts w:ascii="Arial" w:hAnsi="Arial" w:cs="Arial"/>
            <w:color w:val="000000"/>
            <w:sz w:val="24"/>
            <w:szCs w:val="24"/>
          </w:rPr>
          <w:delText xml:space="preserve"> or state of residence for non-residents</w:delText>
        </w:r>
      </w:del>
      <w:r w:rsidRPr="00AB2CB1">
        <w:rPr>
          <w:rFonts w:ascii="Arial" w:hAnsi="Arial" w:cs="Arial"/>
          <w:color w:val="000000"/>
          <w:sz w:val="24"/>
          <w:szCs w:val="24"/>
        </w:rPr>
        <w:t xml:space="preserve">. </w:t>
      </w:r>
    </w:p>
    <w:p w14:paraId="48BA32DE"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2A3E37B5"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It is recommended that the service animal have annual checkups and current vaccinations. </w:t>
      </w:r>
    </w:p>
    <w:p w14:paraId="2FEBD20D"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04E61884"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lastRenderedPageBreak/>
        <w:t xml:space="preserve">The service animal must be on a harness, leash, or tether at all times unless the individual is unable because of a disability to use a harness, leash, or other tether due to interference with the service animal’s safe, effective performance of work or tasks; in this case the service animal must be otherwise under the individual’s control e.g., voice control, signals, or other effective means. </w:t>
      </w:r>
    </w:p>
    <w:p w14:paraId="0A4720A0"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65BB5517"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individual with a disability must be in full control of the animal at all times and the animal may not pose a direct threat to other members of the campus community. </w:t>
      </w:r>
    </w:p>
    <w:p w14:paraId="5EBC51AF" w14:textId="492AD3D0"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service animal may be excluded from the campus when that animal’s behavior poses a direct threat to the health and safety of others or when the </w:t>
      </w:r>
      <w:del w:id="18" w:author="Felicia Arce" w:date="2021-08-25T10:25:00Z">
        <w:r w:rsidRPr="00AB2CB1" w:rsidDel="00593A17">
          <w:rPr>
            <w:rFonts w:ascii="Arial" w:hAnsi="Arial" w:cs="Arial"/>
            <w:color w:val="000000"/>
            <w:sz w:val="24"/>
            <w:szCs w:val="24"/>
          </w:rPr>
          <w:delText xml:space="preserve">animal </w:delText>
        </w:r>
      </w:del>
      <w:ins w:id="19" w:author="Felicia Arce" w:date="2021-08-25T10:25:00Z">
        <w:r w:rsidR="00593A17">
          <w:rPr>
            <w:rFonts w:ascii="Arial" w:hAnsi="Arial" w:cs="Arial"/>
            <w:color w:val="000000"/>
            <w:sz w:val="24"/>
            <w:szCs w:val="24"/>
          </w:rPr>
          <w:t>perso</w:t>
        </w:r>
      </w:ins>
      <w:ins w:id="20" w:author="Felicia Arce" w:date="2021-08-25T10:26:00Z">
        <w:r w:rsidR="00593A17">
          <w:rPr>
            <w:rFonts w:ascii="Arial" w:hAnsi="Arial" w:cs="Arial"/>
            <w:color w:val="000000"/>
            <w:sz w:val="24"/>
            <w:szCs w:val="24"/>
          </w:rPr>
          <w:t xml:space="preserve">n who is using the service animal can not </w:t>
        </w:r>
      </w:ins>
      <w:ins w:id="21" w:author="Felicia Arce" w:date="2021-08-25T10:25:00Z">
        <w:r w:rsidR="00593A17" w:rsidRPr="00AB2CB1">
          <w:rPr>
            <w:rFonts w:ascii="Arial" w:hAnsi="Arial" w:cs="Arial"/>
            <w:color w:val="000000"/>
            <w:sz w:val="24"/>
            <w:szCs w:val="24"/>
          </w:rPr>
          <w:t>ensur</w:t>
        </w:r>
      </w:ins>
      <w:ins w:id="22" w:author="Felicia Arce" w:date="2021-08-25T10:26:00Z">
        <w:r w:rsidR="00593A17">
          <w:rPr>
            <w:rFonts w:ascii="Arial" w:hAnsi="Arial" w:cs="Arial"/>
            <w:color w:val="000000"/>
            <w:sz w:val="24"/>
            <w:szCs w:val="24"/>
          </w:rPr>
          <w:t>e</w:t>
        </w:r>
      </w:ins>
      <w:ins w:id="23" w:author="Felicia Arce" w:date="2021-08-25T10:25:00Z">
        <w:r w:rsidR="00593A17" w:rsidRPr="00AB2CB1">
          <w:rPr>
            <w:rFonts w:ascii="Arial" w:hAnsi="Arial" w:cs="Arial"/>
            <w:color w:val="000000"/>
            <w:sz w:val="24"/>
            <w:szCs w:val="24"/>
          </w:rPr>
          <w:t xml:space="preserve"> the cleanup of the animal's waste</w:t>
        </w:r>
        <w:r w:rsidR="00593A17" w:rsidRPr="00AB2CB1" w:rsidDel="00593A17">
          <w:rPr>
            <w:rFonts w:ascii="Arial" w:hAnsi="Arial" w:cs="Arial"/>
            <w:color w:val="000000"/>
            <w:sz w:val="24"/>
            <w:szCs w:val="24"/>
          </w:rPr>
          <w:t xml:space="preserve"> </w:t>
        </w:r>
      </w:ins>
      <w:del w:id="24" w:author="Felicia Arce" w:date="2021-08-25T10:25:00Z">
        <w:r w:rsidRPr="00AB2CB1" w:rsidDel="00593A17">
          <w:rPr>
            <w:rFonts w:ascii="Arial" w:hAnsi="Arial" w:cs="Arial"/>
            <w:color w:val="000000"/>
            <w:sz w:val="24"/>
            <w:szCs w:val="24"/>
          </w:rPr>
          <w:delText>is not house</w:delText>
        </w:r>
      </w:del>
      <w:del w:id="25" w:author="Felicia Arce" w:date="2021-08-24T09:23:00Z">
        <w:r w:rsidRPr="00AB2CB1" w:rsidDel="00E66F55">
          <w:rPr>
            <w:rFonts w:ascii="Arial" w:hAnsi="Arial" w:cs="Arial"/>
            <w:color w:val="000000"/>
            <w:sz w:val="24"/>
            <w:szCs w:val="24"/>
          </w:rPr>
          <w:delText xml:space="preserve"> </w:delText>
        </w:r>
      </w:del>
      <w:del w:id="26" w:author="Felicia Arce" w:date="2021-08-25T10:25:00Z">
        <w:r w:rsidRPr="00AB2CB1" w:rsidDel="00593A17">
          <w:rPr>
            <w:rFonts w:ascii="Arial" w:hAnsi="Arial" w:cs="Arial"/>
            <w:color w:val="000000"/>
            <w:sz w:val="24"/>
            <w:szCs w:val="24"/>
          </w:rPr>
          <w:delText>broken</w:delText>
        </w:r>
      </w:del>
      <w:del w:id="27" w:author="Felicia Arce" w:date="2021-08-24T16:18:00Z">
        <w:r w:rsidRPr="00AB2CB1" w:rsidDel="004E3EDA">
          <w:rPr>
            <w:rFonts w:ascii="Arial" w:hAnsi="Arial" w:cs="Arial"/>
            <w:color w:val="000000"/>
            <w:sz w:val="24"/>
            <w:szCs w:val="24"/>
          </w:rPr>
          <w:delText>—</w:delText>
        </w:r>
      </w:del>
      <w:del w:id="28" w:author="Felicia Arce" w:date="2021-08-25T10:25:00Z">
        <w:r w:rsidRPr="00AB2CB1" w:rsidDel="00593A17">
          <w:rPr>
            <w:rFonts w:ascii="Arial" w:hAnsi="Arial" w:cs="Arial"/>
            <w:color w:val="000000"/>
            <w:sz w:val="24"/>
            <w:szCs w:val="24"/>
          </w:rPr>
          <w:delText xml:space="preserve">the </w:delText>
        </w:r>
      </w:del>
      <w:ins w:id="29" w:author="Felicia Arce" w:date="2021-08-25T10:26:00Z">
        <w:r w:rsidR="00593A17">
          <w:rPr>
            <w:rFonts w:ascii="Arial" w:hAnsi="Arial" w:cs="Arial"/>
            <w:color w:val="000000"/>
            <w:sz w:val="24"/>
            <w:szCs w:val="24"/>
          </w:rPr>
          <w:t xml:space="preserve">the </w:t>
        </w:r>
      </w:ins>
      <w:r w:rsidRPr="00AB2CB1">
        <w:rPr>
          <w:rFonts w:ascii="Arial" w:hAnsi="Arial" w:cs="Arial"/>
          <w:color w:val="000000"/>
          <w:sz w:val="24"/>
          <w:szCs w:val="24"/>
        </w:rPr>
        <w:t xml:space="preserve">individual with a disability has the option of continuing to participate in college courses, events, and activities without having the service animal on the premises. </w:t>
      </w:r>
    </w:p>
    <w:p w14:paraId="799689DA"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1F3363E3" w14:textId="77777777" w:rsidR="00AB2CB1" w:rsidRPr="00AB2CB1" w:rsidRDefault="00AB2CB1" w:rsidP="00AB2CB1">
      <w:pPr>
        <w:numPr>
          <w:ilvl w:val="0"/>
          <w:numId w:val="10"/>
        </w:numPr>
        <w:autoSpaceDE w:val="0"/>
        <w:autoSpaceDN w:val="0"/>
        <w:adjustRightInd w:val="0"/>
        <w:spacing w:after="20" w:line="240" w:lineRule="auto"/>
        <w:contextualSpacing/>
        <w:rPr>
          <w:rFonts w:ascii="Arial" w:hAnsi="Arial" w:cs="Arial"/>
          <w:color w:val="000000"/>
          <w:sz w:val="24"/>
          <w:szCs w:val="24"/>
        </w:rPr>
      </w:pPr>
      <w:r w:rsidRPr="00AB2CB1">
        <w:rPr>
          <w:rFonts w:ascii="Arial" w:hAnsi="Arial" w:cs="Arial"/>
          <w:color w:val="000000"/>
          <w:sz w:val="24"/>
          <w:szCs w:val="24"/>
        </w:rPr>
        <w:t xml:space="preserve">The individual with a disability or the trainer for a service animal is liable for any damages to college premises by the service animal. </w:t>
      </w:r>
    </w:p>
    <w:p w14:paraId="118BC054" w14:textId="77777777" w:rsidR="00AB2CB1" w:rsidRPr="00AB2CB1" w:rsidRDefault="00AB2CB1" w:rsidP="00AB2CB1">
      <w:pPr>
        <w:autoSpaceDE w:val="0"/>
        <w:autoSpaceDN w:val="0"/>
        <w:adjustRightInd w:val="0"/>
        <w:spacing w:after="20" w:line="240" w:lineRule="auto"/>
        <w:rPr>
          <w:rFonts w:ascii="Arial" w:hAnsi="Arial" w:cs="Arial"/>
          <w:color w:val="000000"/>
          <w:sz w:val="24"/>
          <w:szCs w:val="24"/>
        </w:rPr>
      </w:pPr>
    </w:p>
    <w:p w14:paraId="395E0738" w14:textId="1ED21EDA" w:rsidR="00AB2CB1" w:rsidRPr="00AB2CB1" w:rsidRDefault="00AB2CB1" w:rsidP="00AB2CB1">
      <w:pPr>
        <w:numPr>
          <w:ilvl w:val="0"/>
          <w:numId w:val="10"/>
        </w:numPr>
        <w:autoSpaceDE w:val="0"/>
        <w:autoSpaceDN w:val="0"/>
        <w:adjustRightInd w:val="0"/>
        <w:spacing w:after="0" w:line="240" w:lineRule="auto"/>
        <w:contextualSpacing/>
        <w:rPr>
          <w:rFonts w:ascii="Arial" w:hAnsi="Arial" w:cs="Arial"/>
          <w:color w:val="000000"/>
          <w:sz w:val="24"/>
          <w:szCs w:val="24"/>
        </w:rPr>
      </w:pPr>
      <w:r w:rsidRPr="00AB2CB1">
        <w:rPr>
          <w:rFonts w:ascii="Arial" w:hAnsi="Arial" w:cs="Arial"/>
          <w:color w:val="000000"/>
          <w:sz w:val="24"/>
          <w:szCs w:val="24"/>
        </w:rPr>
        <w:t xml:space="preserve">College personnel </w:t>
      </w:r>
      <w:ins w:id="30" w:author="Felicia Arce" w:date="2021-08-24T09:30:00Z">
        <w:r w:rsidR="00E66F55">
          <w:rPr>
            <w:rFonts w:ascii="Arial" w:hAnsi="Arial" w:cs="Arial"/>
            <w:color w:val="000000"/>
            <w:sz w:val="24"/>
            <w:szCs w:val="24"/>
          </w:rPr>
          <w:t xml:space="preserve">is </w:t>
        </w:r>
      </w:ins>
      <w:del w:id="31" w:author="Felicia Arce" w:date="2021-08-24T09:30:00Z">
        <w:r w:rsidRPr="00AB2CB1" w:rsidDel="00E66F55">
          <w:rPr>
            <w:rFonts w:ascii="Arial" w:hAnsi="Arial" w:cs="Arial"/>
            <w:color w:val="000000"/>
            <w:sz w:val="24"/>
            <w:szCs w:val="24"/>
          </w:rPr>
          <w:delText>are</w:delText>
        </w:r>
      </w:del>
      <w:r w:rsidRPr="00AB2CB1">
        <w:rPr>
          <w:rFonts w:ascii="Arial" w:hAnsi="Arial" w:cs="Arial"/>
          <w:color w:val="000000"/>
          <w:sz w:val="24"/>
          <w:szCs w:val="24"/>
        </w:rPr>
        <w:t xml:space="preserve"> not responsible for the care or supervision of the service animal. </w:t>
      </w:r>
    </w:p>
    <w:p w14:paraId="6747CBBA" w14:textId="77777777" w:rsidR="00AB2CB1" w:rsidRPr="00AB2CB1" w:rsidRDefault="00AB2CB1" w:rsidP="00AB2CB1">
      <w:pPr>
        <w:autoSpaceDE w:val="0"/>
        <w:autoSpaceDN w:val="0"/>
        <w:adjustRightInd w:val="0"/>
        <w:spacing w:after="0" w:line="240" w:lineRule="auto"/>
        <w:rPr>
          <w:rFonts w:ascii="Arial" w:hAnsi="Arial" w:cs="Arial"/>
          <w:color w:val="000000"/>
          <w:sz w:val="24"/>
          <w:szCs w:val="24"/>
        </w:rPr>
      </w:pPr>
    </w:p>
    <w:p w14:paraId="485F9D59" w14:textId="3E057402" w:rsidR="00AB2CB1" w:rsidRPr="00AB2CB1" w:rsidDel="009F548C" w:rsidRDefault="00AB2CB1" w:rsidP="00AB2CB1">
      <w:pPr>
        <w:numPr>
          <w:ilvl w:val="0"/>
          <w:numId w:val="9"/>
        </w:numPr>
        <w:autoSpaceDE w:val="0"/>
        <w:autoSpaceDN w:val="0"/>
        <w:adjustRightInd w:val="0"/>
        <w:spacing w:after="0" w:line="240" w:lineRule="auto"/>
        <w:contextualSpacing/>
        <w:rPr>
          <w:del w:id="32" w:author="Felicia Arce" w:date="2021-08-24T10:01:00Z"/>
          <w:rFonts w:ascii="Arial" w:hAnsi="Arial" w:cs="Arial"/>
          <w:color w:val="000000"/>
          <w:sz w:val="24"/>
          <w:szCs w:val="24"/>
        </w:rPr>
      </w:pPr>
      <w:del w:id="33" w:author="Felicia Arce" w:date="2021-08-24T10:01:00Z">
        <w:r w:rsidRPr="00AB2CB1" w:rsidDel="009F548C">
          <w:rPr>
            <w:rFonts w:ascii="Arial" w:hAnsi="Arial" w:cs="Arial"/>
            <w:b/>
            <w:bCs/>
            <w:color w:val="000000"/>
            <w:sz w:val="24"/>
            <w:szCs w:val="24"/>
          </w:rPr>
          <w:delText xml:space="preserve">Verification and need for service animal: </w:delText>
        </w:r>
      </w:del>
    </w:p>
    <w:p w14:paraId="17244610" w14:textId="538E6CD5" w:rsidR="00AB2CB1" w:rsidRPr="00AB2CB1" w:rsidDel="009F548C" w:rsidRDefault="00AB2CB1" w:rsidP="00AB2CB1">
      <w:pPr>
        <w:autoSpaceDE w:val="0"/>
        <w:autoSpaceDN w:val="0"/>
        <w:adjustRightInd w:val="0"/>
        <w:spacing w:after="0" w:line="240" w:lineRule="auto"/>
        <w:ind w:left="360"/>
        <w:rPr>
          <w:del w:id="34" w:author="Felicia Arce" w:date="2021-08-24T10:01:00Z"/>
          <w:rFonts w:ascii="Arial" w:hAnsi="Arial" w:cs="Arial"/>
          <w:color w:val="000000"/>
          <w:sz w:val="24"/>
          <w:szCs w:val="24"/>
        </w:rPr>
      </w:pPr>
      <w:del w:id="35" w:author="Felicia Arce" w:date="2021-08-24T10:01:00Z">
        <w:r w:rsidRPr="00AB2CB1" w:rsidDel="009F548C">
          <w:rPr>
            <w:rFonts w:ascii="Arial" w:hAnsi="Arial" w:cs="Arial"/>
            <w:color w:val="000000"/>
            <w:sz w:val="24"/>
            <w:szCs w:val="24"/>
          </w:rPr>
          <w:delText xml:space="preserve">Where it is not readily apparent that an animal is a service animal and the student has indicated that there is a need for the animal, Clackamas Community College may require sufficient information and </w:delText>
        </w:r>
        <w:commentRangeStart w:id="36"/>
        <w:r w:rsidRPr="00AB2CB1" w:rsidDel="009F548C">
          <w:rPr>
            <w:rFonts w:ascii="Arial" w:hAnsi="Arial" w:cs="Arial"/>
            <w:color w:val="000000"/>
            <w:sz w:val="24"/>
            <w:szCs w:val="24"/>
          </w:rPr>
          <w:delText>documentation</w:delText>
        </w:r>
      </w:del>
      <w:commentRangeEnd w:id="36"/>
      <w:r w:rsidR="000A5ACC">
        <w:rPr>
          <w:rStyle w:val="CommentReference"/>
        </w:rPr>
        <w:commentReference w:id="36"/>
      </w:r>
      <w:del w:id="37" w:author="Felicia Arce" w:date="2021-08-24T10:01:00Z">
        <w:r w:rsidRPr="00AB2CB1" w:rsidDel="009F548C">
          <w:rPr>
            <w:rFonts w:ascii="Arial" w:hAnsi="Arial" w:cs="Arial"/>
            <w:color w:val="000000"/>
            <w:sz w:val="24"/>
            <w:szCs w:val="24"/>
          </w:rPr>
          <w:delText xml:space="preserve"> to determine whether the animal qualifies as a service animal under applicable law. </w:delText>
        </w:r>
      </w:del>
    </w:p>
    <w:p w14:paraId="65A08869" w14:textId="19F219DF" w:rsidR="00AB2CB1" w:rsidRPr="00AB2CB1" w:rsidDel="009F548C" w:rsidRDefault="00AB2CB1" w:rsidP="00AB2CB1">
      <w:pPr>
        <w:autoSpaceDE w:val="0"/>
        <w:autoSpaceDN w:val="0"/>
        <w:adjustRightInd w:val="0"/>
        <w:spacing w:after="0" w:line="240" w:lineRule="auto"/>
        <w:ind w:left="360"/>
        <w:rPr>
          <w:del w:id="38" w:author="Felicia Arce" w:date="2021-08-24T10:01:00Z"/>
          <w:rFonts w:ascii="Arial" w:hAnsi="Arial" w:cs="Arial"/>
          <w:color w:val="000000"/>
          <w:sz w:val="24"/>
          <w:szCs w:val="24"/>
        </w:rPr>
      </w:pPr>
    </w:p>
    <w:p w14:paraId="5A9E119D" w14:textId="1903EFE0" w:rsidR="00AB2CB1" w:rsidRPr="00AB2CB1" w:rsidDel="009F548C" w:rsidRDefault="00AB2CB1" w:rsidP="00AB2CB1">
      <w:pPr>
        <w:autoSpaceDE w:val="0"/>
        <w:autoSpaceDN w:val="0"/>
        <w:adjustRightInd w:val="0"/>
        <w:spacing w:after="0" w:line="240" w:lineRule="auto"/>
        <w:ind w:left="360"/>
        <w:rPr>
          <w:del w:id="39" w:author="Felicia Arce" w:date="2021-08-24T10:01:00Z"/>
          <w:rFonts w:ascii="Arial" w:hAnsi="Arial" w:cs="Arial"/>
          <w:color w:val="000000"/>
          <w:sz w:val="24"/>
          <w:szCs w:val="24"/>
        </w:rPr>
      </w:pPr>
      <w:del w:id="40" w:author="Felicia Arce" w:date="2021-08-24T10:01:00Z">
        <w:r w:rsidRPr="00AB2CB1" w:rsidDel="009F548C">
          <w:rPr>
            <w:rFonts w:ascii="Arial" w:hAnsi="Arial" w:cs="Arial"/>
            <w:color w:val="000000"/>
            <w:sz w:val="24"/>
            <w:szCs w:val="24"/>
          </w:rPr>
          <w:delText xml:space="preserve">The documentation must be provided on the letterhead of a treating, licensed physician or mental health provider, and permit the Clackamas Community College Disability Resource Center to determine the following: </w:delText>
        </w:r>
      </w:del>
    </w:p>
    <w:p w14:paraId="7D169C55" w14:textId="4716148E" w:rsidR="00AB2CB1" w:rsidRPr="00AB2CB1" w:rsidDel="009F548C" w:rsidRDefault="00AB2CB1" w:rsidP="00AB2CB1">
      <w:pPr>
        <w:autoSpaceDE w:val="0"/>
        <w:autoSpaceDN w:val="0"/>
        <w:adjustRightInd w:val="0"/>
        <w:spacing w:after="0" w:line="240" w:lineRule="auto"/>
        <w:ind w:left="360"/>
        <w:rPr>
          <w:del w:id="41" w:author="Felicia Arce" w:date="2021-08-24T10:01:00Z"/>
          <w:rFonts w:ascii="Arial" w:hAnsi="Arial" w:cs="Arial"/>
          <w:color w:val="000000"/>
          <w:sz w:val="24"/>
          <w:szCs w:val="24"/>
        </w:rPr>
      </w:pPr>
    </w:p>
    <w:p w14:paraId="67786316" w14:textId="4BCE39F0" w:rsidR="00AB2CB1" w:rsidRPr="00AB2CB1" w:rsidDel="009F548C" w:rsidRDefault="00AB2CB1" w:rsidP="00AB2CB1">
      <w:pPr>
        <w:numPr>
          <w:ilvl w:val="0"/>
          <w:numId w:val="11"/>
        </w:numPr>
        <w:autoSpaceDE w:val="0"/>
        <w:autoSpaceDN w:val="0"/>
        <w:adjustRightInd w:val="0"/>
        <w:spacing w:after="69" w:line="240" w:lineRule="auto"/>
        <w:contextualSpacing/>
        <w:rPr>
          <w:del w:id="42" w:author="Felicia Arce" w:date="2021-08-24T10:01:00Z"/>
          <w:rFonts w:ascii="Arial" w:hAnsi="Arial" w:cs="Arial"/>
          <w:color w:val="000000"/>
          <w:sz w:val="24"/>
          <w:szCs w:val="24"/>
        </w:rPr>
      </w:pPr>
      <w:del w:id="43" w:author="Felicia Arce" w:date="2021-08-24T10:01:00Z">
        <w:r w:rsidRPr="00AB2CB1" w:rsidDel="009F548C">
          <w:rPr>
            <w:rFonts w:ascii="Arial" w:hAnsi="Arial" w:cs="Arial"/>
            <w:color w:val="000000"/>
            <w:sz w:val="24"/>
            <w:szCs w:val="24"/>
          </w:rPr>
          <w:delText xml:space="preserve"> That the individual has a disability for which the animal is needed. </w:delText>
        </w:r>
      </w:del>
    </w:p>
    <w:p w14:paraId="107E26BA" w14:textId="41917970" w:rsidR="00AB2CB1" w:rsidRPr="00AB2CB1" w:rsidDel="009F548C" w:rsidRDefault="00AB2CB1" w:rsidP="00AB2CB1">
      <w:pPr>
        <w:autoSpaceDE w:val="0"/>
        <w:autoSpaceDN w:val="0"/>
        <w:adjustRightInd w:val="0"/>
        <w:spacing w:after="69" w:line="240" w:lineRule="auto"/>
        <w:ind w:left="720"/>
        <w:contextualSpacing/>
        <w:rPr>
          <w:del w:id="44" w:author="Felicia Arce" w:date="2021-08-24T10:01:00Z"/>
          <w:rFonts w:ascii="Arial" w:hAnsi="Arial" w:cs="Arial"/>
          <w:color w:val="000000"/>
          <w:sz w:val="24"/>
          <w:szCs w:val="24"/>
        </w:rPr>
      </w:pPr>
    </w:p>
    <w:p w14:paraId="52A057FB" w14:textId="050D75BE" w:rsidR="00AB2CB1" w:rsidRPr="00AB2CB1" w:rsidDel="009F548C" w:rsidRDefault="00AB2CB1" w:rsidP="00AB2CB1">
      <w:pPr>
        <w:numPr>
          <w:ilvl w:val="0"/>
          <w:numId w:val="11"/>
        </w:numPr>
        <w:autoSpaceDE w:val="0"/>
        <w:autoSpaceDN w:val="0"/>
        <w:adjustRightInd w:val="0"/>
        <w:spacing w:after="0" w:line="240" w:lineRule="auto"/>
        <w:contextualSpacing/>
        <w:rPr>
          <w:del w:id="45" w:author="Felicia Arce" w:date="2021-08-24T10:01:00Z"/>
          <w:rFonts w:ascii="Arial" w:hAnsi="Arial" w:cs="Arial"/>
          <w:color w:val="000000"/>
          <w:sz w:val="24"/>
          <w:szCs w:val="24"/>
        </w:rPr>
      </w:pPr>
      <w:del w:id="46" w:author="Felicia Arce" w:date="2021-08-24T10:01:00Z">
        <w:r w:rsidRPr="00AB2CB1" w:rsidDel="009F548C">
          <w:rPr>
            <w:rFonts w:ascii="Arial" w:hAnsi="Arial" w:cs="Arial"/>
            <w:color w:val="000000"/>
            <w:sz w:val="24"/>
            <w:szCs w:val="24"/>
          </w:rPr>
          <w:delText xml:space="preserve"> The relationship between the individual's disability and the assistance that the animal provides. </w:delText>
        </w:r>
      </w:del>
    </w:p>
    <w:p w14:paraId="6C5C0AAD" w14:textId="77777777" w:rsidR="00AB2CB1" w:rsidRPr="00AB2CB1" w:rsidRDefault="00AB2CB1" w:rsidP="00AB2CB1">
      <w:pPr>
        <w:autoSpaceDE w:val="0"/>
        <w:autoSpaceDN w:val="0"/>
        <w:adjustRightInd w:val="0"/>
        <w:spacing w:after="0" w:line="240" w:lineRule="auto"/>
        <w:rPr>
          <w:rFonts w:ascii="Arial" w:hAnsi="Arial" w:cs="Arial"/>
          <w:color w:val="000000"/>
          <w:sz w:val="24"/>
          <w:szCs w:val="24"/>
        </w:rPr>
      </w:pPr>
    </w:p>
    <w:p w14:paraId="22128E87" w14:textId="3079A340" w:rsidR="00AB2CB1" w:rsidRPr="009F548C" w:rsidRDefault="00AB2CB1" w:rsidP="009F548C">
      <w:pPr>
        <w:numPr>
          <w:ilvl w:val="0"/>
          <w:numId w:val="9"/>
        </w:numPr>
        <w:autoSpaceDE w:val="0"/>
        <w:autoSpaceDN w:val="0"/>
        <w:adjustRightInd w:val="0"/>
        <w:spacing w:after="0" w:line="240" w:lineRule="auto"/>
        <w:contextualSpacing/>
        <w:rPr>
          <w:rFonts w:ascii="Arial" w:hAnsi="Arial" w:cs="Arial"/>
          <w:b/>
          <w:color w:val="000000"/>
          <w:sz w:val="24"/>
          <w:szCs w:val="24"/>
        </w:rPr>
      </w:pPr>
      <w:r w:rsidRPr="00AB2CB1">
        <w:rPr>
          <w:rFonts w:ascii="Arial" w:hAnsi="Arial" w:cs="Arial"/>
          <w:b/>
          <w:bCs/>
          <w:color w:val="000000"/>
          <w:sz w:val="24"/>
          <w:szCs w:val="24"/>
        </w:rPr>
        <w:t>Responsibilities of people using service animals:</w:t>
      </w:r>
      <w:r w:rsidRPr="009F548C">
        <w:rPr>
          <w:rFonts w:ascii="Arial" w:hAnsi="Arial" w:cs="Arial"/>
          <w:b/>
          <w:bCs/>
          <w:color w:val="000000"/>
          <w:sz w:val="24"/>
          <w:szCs w:val="24"/>
        </w:rPr>
        <w:t xml:space="preserve"> </w:t>
      </w:r>
    </w:p>
    <w:p w14:paraId="3CF2984D" w14:textId="77777777" w:rsidR="00AB2CB1" w:rsidRPr="00AB2CB1" w:rsidRDefault="00AB2CB1" w:rsidP="00AB2CB1">
      <w:pPr>
        <w:autoSpaceDE w:val="0"/>
        <w:autoSpaceDN w:val="0"/>
        <w:adjustRightInd w:val="0"/>
        <w:spacing w:after="0" w:line="240" w:lineRule="auto"/>
        <w:ind w:left="720"/>
        <w:contextualSpacing/>
        <w:rPr>
          <w:rFonts w:ascii="Arial" w:hAnsi="Arial" w:cs="Arial"/>
          <w:b/>
          <w:color w:val="000000"/>
          <w:sz w:val="24"/>
          <w:szCs w:val="24"/>
        </w:rPr>
      </w:pPr>
    </w:p>
    <w:p w14:paraId="41C991D9" w14:textId="0B3B0134" w:rsidR="00AB2CB1" w:rsidRPr="00BB1B0D" w:rsidDel="00BB1B0D" w:rsidRDefault="00AB2CB1" w:rsidP="00BB1B0D">
      <w:pPr>
        <w:numPr>
          <w:ilvl w:val="0"/>
          <w:numId w:val="12"/>
        </w:numPr>
        <w:autoSpaceDE w:val="0"/>
        <w:autoSpaceDN w:val="0"/>
        <w:adjustRightInd w:val="0"/>
        <w:spacing w:after="0" w:line="240" w:lineRule="auto"/>
        <w:contextualSpacing/>
        <w:rPr>
          <w:del w:id="47" w:author="Felicia Arce" w:date="2021-08-24T10:14:00Z"/>
          <w:rFonts w:ascii="Arial" w:hAnsi="Arial" w:cs="Arial"/>
          <w:color w:val="000000"/>
          <w:sz w:val="24"/>
          <w:szCs w:val="24"/>
        </w:rPr>
      </w:pPr>
      <w:r w:rsidRPr="00AB2CB1">
        <w:rPr>
          <w:rFonts w:ascii="Arial" w:hAnsi="Arial" w:cs="Arial"/>
          <w:bCs/>
          <w:color w:val="000000"/>
          <w:sz w:val="24"/>
          <w:szCs w:val="24"/>
        </w:rPr>
        <w:t>Care and Supervision:</w:t>
      </w:r>
      <w:r w:rsidRPr="00AB2CB1">
        <w:rPr>
          <w:rFonts w:ascii="Arial" w:hAnsi="Arial" w:cs="Arial"/>
          <w:b/>
          <w:bCs/>
          <w:color w:val="000000"/>
          <w:sz w:val="24"/>
          <w:szCs w:val="24"/>
        </w:rPr>
        <w:t xml:space="preserve"> </w:t>
      </w:r>
      <w:r w:rsidRPr="00AB2CB1">
        <w:rPr>
          <w:rFonts w:ascii="Arial" w:hAnsi="Arial" w:cs="Arial"/>
          <w:color w:val="000000"/>
          <w:sz w:val="24"/>
          <w:szCs w:val="24"/>
        </w:rPr>
        <w:t>Care and supervision of the animal are the responsibility of the handler/owner. The handler/owner is solely responsible for: maintaining full control of the animal at all times; the cost of care,</w:t>
      </w:r>
      <w:ins w:id="48" w:author="Felicia Arce" w:date="2021-10-12T13:50:00Z">
        <w:r w:rsidR="0066465F">
          <w:rPr>
            <w:rFonts w:ascii="Arial" w:hAnsi="Arial" w:cs="Arial"/>
            <w:color w:val="000000"/>
            <w:sz w:val="24"/>
            <w:szCs w:val="24"/>
          </w:rPr>
          <w:t xml:space="preserve"> animal in good health</w:t>
        </w:r>
      </w:ins>
      <w:ins w:id="49" w:author="Felicia Arce" w:date="2021-10-12T13:51:00Z">
        <w:r w:rsidR="0066465F">
          <w:rPr>
            <w:rFonts w:ascii="Arial" w:hAnsi="Arial" w:cs="Arial"/>
            <w:color w:val="000000"/>
            <w:sz w:val="24"/>
            <w:szCs w:val="24"/>
          </w:rPr>
          <w:t>,</w:t>
        </w:r>
      </w:ins>
      <w:ins w:id="50" w:author="Felicia Arce" w:date="2021-10-12T13:50:00Z">
        <w:r w:rsidR="0066465F">
          <w:rPr>
            <w:rFonts w:ascii="Arial" w:hAnsi="Arial" w:cs="Arial"/>
            <w:color w:val="000000"/>
            <w:sz w:val="24"/>
            <w:szCs w:val="24"/>
          </w:rPr>
          <w:t xml:space="preserve"> </w:t>
        </w:r>
      </w:ins>
      <w:r w:rsidRPr="00AB2CB1">
        <w:rPr>
          <w:rFonts w:ascii="Arial" w:hAnsi="Arial" w:cs="Arial"/>
          <w:color w:val="000000"/>
          <w:sz w:val="24"/>
          <w:szCs w:val="24"/>
        </w:rPr>
        <w:t xml:space="preserve"> arrangements, and responsibilities for the well-being of the animal; ensuring the cleanup of the animal's waste and, when appropriate, must toilet the animal in areas designated by Clackamas Community </w:t>
      </w:r>
      <w:proofErr w:type="spellStart"/>
      <w:r w:rsidRPr="00AB2CB1">
        <w:rPr>
          <w:rFonts w:ascii="Arial" w:hAnsi="Arial" w:cs="Arial"/>
          <w:color w:val="000000"/>
          <w:sz w:val="24"/>
          <w:szCs w:val="24"/>
        </w:rPr>
        <w:t>College.</w:t>
      </w:r>
      <w:del w:id="51" w:author="Felicia Arce" w:date="2021-08-24T10:14:00Z">
        <w:r w:rsidRPr="00BB1B0D" w:rsidDel="00BB1B0D">
          <w:rPr>
            <w:rFonts w:ascii="Arial" w:hAnsi="Arial" w:cs="Arial"/>
            <w:color w:val="000000"/>
            <w:sz w:val="24"/>
            <w:szCs w:val="24"/>
          </w:rPr>
          <w:delText xml:space="preserve"> </w:delText>
        </w:r>
      </w:del>
    </w:p>
    <w:p w14:paraId="6CECFD6F" w14:textId="77777777" w:rsidR="00AB2CB1" w:rsidRPr="00BB1B0D" w:rsidDel="00BB1B0D" w:rsidRDefault="00AB2CB1">
      <w:pPr>
        <w:autoSpaceDE w:val="0"/>
        <w:autoSpaceDN w:val="0"/>
        <w:adjustRightInd w:val="0"/>
        <w:spacing w:after="0" w:line="240" w:lineRule="auto"/>
        <w:ind w:left="450"/>
        <w:contextualSpacing/>
        <w:rPr>
          <w:del w:id="52" w:author="Felicia Arce" w:date="2021-08-24T10:14:00Z"/>
          <w:rFonts w:ascii="Arial" w:hAnsi="Arial" w:cs="Arial"/>
          <w:color w:val="000000"/>
          <w:sz w:val="24"/>
          <w:szCs w:val="24"/>
        </w:rPr>
        <w:pPrChange w:id="53" w:author="Felicia Arce" w:date="2021-08-24T10:16:00Z">
          <w:pPr>
            <w:autoSpaceDE w:val="0"/>
            <w:autoSpaceDN w:val="0"/>
            <w:adjustRightInd w:val="0"/>
            <w:spacing w:after="0" w:line="240" w:lineRule="auto"/>
            <w:ind w:left="810"/>
            <w:contextualSpacing/>
          </w:pPr>
        </w:pPrChange>
      </w:pPr>
    </w:p>
    <w:p w14:paraId="5AC36FBA" w14:textId="73944619" w:rsidR="00AB2CB1" w:rsidRPr="00B34CD8" w:rsidRDefault="00BB1B0D">
      <w:pPr>
        <w:autoSpaceDE w:val="0"/>
        <w:autoSpaceDN w:val="0"/>
        <w:adjustRightInd w:val="0"/>
        <w:spacing w:after="0" w:line="240" w:lineRule="auto"/>
        <w:contextualSpacing/>
        <w:rPr>
          <w:rFonts w:ascii="Arial" w:hAnsi="Arial" w:cs="Arial"/>
          <w:color w:val="000000"/>
          <w:sz w:val="24"/>
          <w:szCs w:val="24"/>
        </w:rPr>
        <w:pPrChange w:id="54" w:author="Felicia Arce" w:date="2021-08-24T10:16:00Z">
          <w:pPr>
            <w:numPr>
              <w:numId w:val="12"/>
            </w:numPr>
            <w:autoSpaceDE w:val="0"/>
            <w:autoSpaceDN w:val="0"/>
            <w:adjustRightInd w:val="0"/>
            <w:spacing w:after="0" w:line="240" w:lineRule="auto"/>
            <w:ind w:left="810" w:hanging="360"/>
            <w:contextualSpacing/>
          </w:pPr>
        </w:pPrChange>
      </w:pPr>
      <w:ins w:id="55" w:author="Felicia Arce" w:date="2021-08-24T10:15:00Z">
        <w:r w:rsidRPr="00BB1B0D">
          <w:rPr>
            <w:rFonts w:ascii="Arial" w:hAnsi="Arial" w:cs="Arial"/>
            <w:bCs/>
            <w:color w:val="000000"/>
            <w:sz w:val="24"/>
            <w:szCs w:val="24"/>
          </w:rPr>
          <w:lastRenderedPageBreak/>
          <w:t>Compliance</w:t>
        </w:r>
        <w:proofErr w:type="spellEnd"/>
        <w:r w:rsidRPr="00BB1B0D">
          <w:rPr>
            <w:rFonts w:ascii="Arial" w:hAnsi="Arial" w:cs="Arial"/>
            <w:bCs/>
            <w:color w:val="000000"/>
            <w:sz w:val="24"/>
            <w:szCs w:val="24"/>
          </w:rPr>
          <w:t xml:space="preserve"> with any laws pertaining to animal l</w:t>
        </w:r>
      </w:ins>
      <w:del w:id="56" w:author="Felicia Arce" w:date="2021-08-24T10:15:00Z">
        <w:r w:rsidR="00AB2CB1" w:rsidRPr="00BB1B0D" w:rsidDel="00BB1B0D">
          <w:rPr>
            <w:rFonts w:ascii="Arial" w:hAnsi="Arial" w:cs="Arial"/>
            <w:bCs/>
            <w:color w:val="000000"/>
            <w:sz w:val="24"/>
            <w:szCs w:val="24"/>
          </w:rPr>
          <w:delText>L</w:delText>
        </w:r>
      </w:del>
      <w:r w:rsidR="00AB2CB1" w:rsidRPr="00BB1B0D">
        <w:rPr>
          <w:rFonts w:ascii="Arial" w:hAnsi="Arial" w:cs="Arial"/>
          <w:bCs/>
          <w:color w:val="000000"/>
          <w:sz w:val="24"/>
          <w:szCs w:val="24"/>
        </w:rPr>
        <w:t>icensing:</w:t>
      </w:r>
      <w:r w:rsidR="00AB2CB1" w:rsidRPr="00BB1B0D">
        <w:rPr>
          <w:rFonts w:ascii="Arial" w:hAnsi="Arial" w:cs="Arial"/>
          <w:b/>
          <w:bCs/>
          <w:color w:val="000000"/>
          <w:sz w:val="24"/>
          <w:szCs w:val="24"/>
        </w:rPr>
        <w:t xml:space="preserve"> </w:t>
      </w:r>
      <w:r w:rsidR="00AB2CB1" w:rsidRPr="00BB1B0D">
        <w:rPr>
          <w:rFonts w:ascii="Arial" w:hAnsi="Arial" w:cs="Arial"/>
          <w:color w:val="000000"/>
          <w:sz w:val="24"/>
          <w:szCs w:val="24"/>
        </w:rPr>
        <w:t xml:space="preserve">The animal must meet the applicable licensing requirements of the state of Oregon. (For nonresidents, home state tags may be accepted.) Dogs are required to wear an owner identification tag, a current rabies tag, and a dog license tag at all </w:t>
      </w:r>
      <w:commentRangeStart w:id="57"/>
      <w:r w:rsidR="00AB2CB1" w:rsidRPr="00BB1B0D">
        <w:rPr>
          <w:rFonts w:ascii="Arial" w:hAnsi="Arial" w:cs="Arial"/>
          <w:color w:val="000000"/>
          <w:sz w:val="24"/>
          <w:szCs w:val="24"/>
        </w:rPr>
        <w:t>times</w:t>
      </w:r>
      <w:commentRangeEnd w:id="57"/>
      <w:r w:rsidR="00642809">
        <w:rPr>
          <w:rStyle w:val="CommentReference"/>
        </w:rPr>
        <w:commentReference w:id="57"/>
      </w:r>
      <w:r w:rsidR="00AB2CB1" w:rsidRPr="00BB1B0D">
        <w:rPr>
          <w:rFonts w:ascii="Arial" w:hAnsi="Arial" w:cs="Arial"/>
          <w:color w:val="000000"/>
          <w:sz w:val="24"/>
          <w:szCs w:val="24"/>
        </w:rPr>
        <w:t xml:space="preserve">. </w:t>
      </w:r>
    </w:p>
    <w:p w14:paraId="16A21BB3" w14:textId="77777777" w:rsidR="00AB2CB1" w:rsidRPr="00AB2CB1" w:rsidRDefault="00AB2CB1" w:rsidP="00AB2CB1">
      <w:pPr>
        <w:spacing w:line="256" w:lineRule="auto"/>
        <w:ind w:left="720"/>
        <w:contextualSpacing/>
        <w:rPr>
          <w:rFonts w:ascii="Arial" w:hAnsi="Arial" w:cs="Arial"/>
          <w:color w:val="000000"/>
          <w:sz w:val="24"/>
          <w:szCs w:val="24"/>
        </w:rPr>
      </w:pPr>
    </w:p>
    <w:p w14:paraId="640D4F6F" w14:textId="634B7BC9" w:rsidR="00AB2CB1" w:rsidRPr="00AB2CB1" w:rsidDel="00A43097" w:rsidRDefault="00AB2CB1">
      <w:pPr>
        <w:numPr>
          <w:ilvl w:val="0"/>
          <w:numId w:val="12"/>
        </w:numPr>
        <w:spacing w:line="256" w:lineRule="auto"/>
        <w:ind w:left="720"/>
        <w:contextualSpacing/>
        <w:rPr>
          <w:del w:id="58" w:author="Felicia Arce" w:date="2021-08-24T12:37:00Z"/>
          <w:rFonts w:ascii="Arial" w:hAnsi="Arial" w:cs="Arial"/>
          <w:b/>
          <w:sz w:val="24"/>
          <w:szCs w:val="24"/>
        </w:rPr>
        <w:pPrChange w:id="59" w:author="Felicia Arce" w:date="2021-08-24T12:37:00Z">
          <w:pPr>
            <w:numPr>
              <w:numId w:val="12"/>
            </w:numPr>
            <w:spacing w:line="256" w:lineRule="auto"/>
            <w:ind w:left="810" w:hanging="360"/>
            <w:contextualSpacing/>
          </w:pPr>
        </w:pPrChange>
      </w:pPr>
      <w:del w:id="60" w:author="Felicia Arce" w:date="2021-08-24T10:17:00Z">
        <w:r w:rsidRPr="00A43097" w:rsidDel="00BB1B0D">
          <w:rPr>
            <w:rFonts w:ascii="Arial" w:hAnsi="Arial" w:cs="Arial"/>
            <w:bCs/>
            <w:sz w:val="24"/>
            <w:szCs w:val="24"/>
          </w:rPr>
          <w:delText>Health</w:delText>
        </w:r>
        <w:r w:rsidRPr="00A43097" w:rsidDel="00BB1B0D">
          <w:rPr>
            <w:rFonts w:ascii="Arial" w:hAnsi="Arial" w:cs="Arial"/>
            <w:b/>
            <w:bCs/>
            <w:sz w:val="24"/>
            <w:szCs w:val="24"/>
          </w:rPr>
          <w:delText xml:space="preserve">: </w:delText>
        </w:r>
        <w:r w:rsidRPr="00A43097" w:rsidDel="00BB1B0D">
          <w:rPr>
            <w:rFonts w:ascii="Arial" w:hAnsi="Arial" w:cs="Arial"/>
            <w:sz w:val="24"/>
            <w:szCs w:val="24"/>
          </w:rPr>
          <w:delText>The animal must have documentation from a licensed veterinarian dated within the past year stating that the animal is in good health and has is immunized against diseases common to that type of animal. Preventative measures should be taken at all times for flea and odor control. Consideration of others must be taken into account when providing maintenance and hygiene</w:delText>
        </w:r>
      </w:del>
      <w:del w:id="61" w:author="Felicia Arce" w:date="2021-08-24T09:32:00Z">
        <w:r w:rsidRPr="00A43097" w:rsidDel="00E66F55">
          <w:rPr>
            <w:rFonts w:ascii="Arial" w:hAnsi="Arial" w:cs="Arial"/>
            <w:sz w:val="24"/>
            <w:szCs w:val="24"/>
          </w:rPr>
          <w:delText xml:space="preserve"> of</w:delText>
        </w:r>
      </w:del>
      <w:del w:id="62" w:author="Felicia Arce" w:date="2021-08-24T10:17:00Z">
        <w:r w:rsidRPr="00A43097" w:rsidDel="00BB1B0D">
          <w:rPr>
            <w:rFonts w:ascii="Arial" w:hAnsi="Arial" w:cs="Arial"/>
            <w:sz w:val="24"/>
            <w:szCs w:val="24"/>
          </w:rPr>
          <w:delText xml:space="preserve"> </w:delText>
        </w:r>
        <w:commentRangeStart w:id="63"/>
        <w:r w:rsidRPr="00A43097" w:rsidDel="00BB1B0D">
          <w:rPr>
            <w:rFonts w:ascii="Arial" w:hAnsi="Arial" w:cs="Arial"/>
            <w:sz w:val="24"/>
            <w:szCs w:val="24"/>
          </w:rPr>
          <w:delText>assistance</w:delText>
        </w:r>
      </w:del>
      <w:commentRangeEnd w:id="63"/>
      <w:r w:rsidR="00A43097">
        <w:rPr>
          <w:rStyle w:val="CommentReference"/>
        </w:rPr>
        <w:commentReference w:id="63"/>
      </w:r>
      <w:r w:rsidRPr="00A43097">
        <w:rPr>
          <w:rFonts w:ascii="Arial" w:hAnsi="Arial" w:cs="Arial"/>
          <w:sz w:val="24"/>
          <w:szCs w:val="24"/>
        </w:rPr>
        <w:t>.</w:t>
      </w:r>
      <w:ins w:id="64" w:author="Felicia Arce" w:date="2021-08-24T09:51:00Z">
        <w:r w:rsidR="00ED4686" w:rsidRPr="00A43097">
          <w:rPr>
            <w:rFonts w:ascii="Arial" w:hAnsi="Arial" w:cs="Arial"/>
            <w:sz w:val="24"/>
            <w:szCs w:val="24"/>
          </w:rPr>
          <w:t xml:space="preserve"> </w:t>
        </w:r>
      </w:ins>
    </w:p>
    <w:p w14:paraId="6DAD3202" w14:textId="77777777" w:rsidR="00AB2CB1" w:rsidRPr="00A43097" w:rsidRDefault="00AB2CB1" w:rsidP="00A43097">
      <w:pPr>
        <w:spacing w:line="256" w:lineRule="auto"/>
        <w:ind w:left="720"/>
        <w:contextualSpacing/>
        <w:rPr>
          <w:rFonts w:ascii="Arial" w:hAnsi="Arial" w:cs="Arial"/>
          <w:b/>
          <w:sz w:val="24"/>
          <w:szCs w:val="24"/>
        </w:rPr>
      </w:pPr>
    </w:p>
    <w:p w14:paraId="28646B04" w14:textId="77777777" w:rsidR="00AB2CB1" w:rsidRPr="00AB2CB1" w:rsidRDefault="00AB2CB1" w:rsidP="00AB2CB1">
      <w:pPr>
        <w:spacing w:line="256" w:lineRule="auto"/>
        <w:rPr>
          <w:rFonts w:ascii="Arial" w:hAnsi="Arial" w:cs="Arial"/>
          <w:b/>
          <w:sz w:val="28"/>
          <w:szCs w:val="28"/>
        </w:rPr>
      </w:pPr>
      <w:r w:rsidRPr="00AB2CB1">
        <w:rPr>
          <w:rFonts w:ascii="Arial" w:hAnsi="Arial" w:cs="Arial"/>
          <w:b/>
          <w:sz w:val="28"/>
          <w:szCs w:val="28"/>
        </w:rPr>
        <w:t>Last Reviewed</w:t>
      </w:r>
    </w:p>
    <w:tbl>
      <w:tblPr>
        <w:tblStyle w:val="TableGrid"/>
        <w:tblW w:w="9528" w:type="dxa"/>
        <w:jc w:val="center"/>
        <w:tblLook w:val="04A0" w:firstRow="1" w:lastRow="0" w:firstColumn="1" w:lastColumn="0" w:noHBand="0" w:noVBand="1"/>
      </w:tblPr>
      <w:tblGrid>
        <w:gridCol w:w="4764"/>
        <w:gridCol w:w="4764"/>
      </w:tblGrid>
      <w:tr w:rsidR="00AB2CB1" w:rsidRPr="00AB2CB1" w14:paraId="3ED1AE02" w14:textId="77777777" w:rsidTr="007D6214">
        <w:trPr>
          <w:trHeight w:val="318"/>
          <w:jc w:val="center"/>
        </w:trPr>
        <w:tc>
          <w:tcPr>
            <w:tcW w:w="4764" w:type="dxa"/>
            <w:vAlign w:val="center"/>
          </w:tcPr>
          <w:p w14:paraId="2F6A4EB2"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Last Reviewed and Updated</w:t>
            </w:r>
          </w:p>
        </w:tc>
        <w:tc>
          <w:tcPr>
            <w:tcW w:w="4764" w:type="dxa"/>
            <w:vAlign w:val="center"/>
          </w:tcPr>
          <w:p w14:paraId="1C59DF21"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Date: 6.4.2018</w:t>
            </w:r>
          </w:p>
        </w:tc>
      </w:tr>
      <w:tr w:rsidR="00AB2CB1" w:rsidRPr="00AB2CB1" w14:paraId="3E06ACEE" w14:textId="77777777" w:rsidTr="007D6214">
        <w:trPr>
          <w:trHeight w:val="318"/>
          <w:jc w:val="center"/>
        </w:trPr>
        <w:tc>
          <w:tcPr>
            <w:tcW w:w="4764" w:type="dxa"/>
            <w:vAlign w:val="center"/>
          </w:tcPr>
          <w:p w14:paraId="0D0D6556"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Maintained By</w:t>
            </w:r>
          </w:p>
        </w:tc>
        <w:tc>
          <w:tcPr>
            <w:tcW w:w="4764" w:type="dxa"/>
            <w:vAlign w:val="center"/>
          </w:tcPr>
          <w:p w14:paraId="55F54937" w14:textId="77777777" w:rsidR="00AB2CB1" w:rsidRPr="00AB2CB1" w:rsidRDefault="00AB2CB1" w:rsidP="00AB2CB1">
            <w:pPr>
              <w:spacing w:line="256" w:lineRule="auto"/>
              <w:rPr>
                <w:rFonts w:ascii="Arial" w:hAnsi="Arial" w:cs="Arial"/>
                <w:sz w:val="20"/>
                <w:szCs w:val="20"/>
              </w:rPr>
            </w:pPr>
            <w:r w:rsidRPr="00AB2CB1">
              <w:rPr>
                <w:rFonts w:ascii="Arial" w:hAnsi="Arial" w:cs="Arial"/>
                <w:sz w:val="20"/>
                <w:szCs w:val="20"/>
              </w:rPr>
              <w:t>CCC Advising &amp; Career Services</w:t>
            </w:r>
          </w:p>
        </w:tc>
      </w:tr>
    </w:tbl>
    <w:p w14:paraId="2124FA28" w14:textId="77777777" w:rsidR="00AB2CB1" w:rsidRPr="00AB2CB1" w:rsidRDefault="00AB2CB1" w:rsidP="00AB2CB1">
      <w:pPr>
        <w:spacing w:line="256" w:lineRule="auto"/>
      </w:pPr>
    </w:p>
    <w:p w14:paraId="229DA640" w14:textId="77777777" w:rsidR="00AB2CB1" w:rsidRPr="00AB2CB1" w:rsidRDefault="00AB2CB1" w:rsidP="00AB2CB1">
      <w:pPr>
        <w:rPr>
          <w:rFonts w:ascii="Trebuchet MS" w:hAnsi="Trebuchet MS"/>
          <w:b/>
          <w:sz w:val="24"/>
          <w:szCs w:val="24"/>
        </w:rPr>
      </w:pPr>
    </w:p>
    <w:p w14:paraId="14FFB74D" w14:textId="77777777" w:rsidR="00AB2CB1" w:rsidRPr="00AB2CB1" w:rsidRDefault="00AB2CB1" w:rsidP="00AB2CB1">
      <w:pPr>
        <w:spacing w:line="256" w:lineRule="auto"/>
        <w:rPr>
          <w:rFonts w:ascii="Trebuchet MS" w:hAnsi="Trebuchet MS"/>
          <w:sz w:val="24"/>
          <w:szCs w:val="24"/>
        </w:rPr>
      </w:pPr>
    </w:p>
    <w:p w14:paraId="74213E62" w14:textId="77777777" w:rsidR="00CF7693" w:rsidRDefault="00CF7693" w:rsidP="00CF7693">
      <w:pPr>
        <w:spacing w:after="200" w:line="276" w:lineRule="auto"/>
        <w:rPr>
          <w:rFonts w:ascii="Arial" w:hAnsi="Arial" w:cs="Arial"/>
          <w:b/>
          <w:sz w:val="44"/>
          <w:szCs w:val="44"/>
        </w:rPr>
      </w:pPr>
    </w:p>
    <w:sectPr w:rsidR="00CF7693">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Felicia Arce" w:date="2021-08-24T12:50:00Z" w:initials="FA">
    <w:p w14:paraId="62301F2A" w14:textId="68AFF8BE" w:rsidR="00A43097" w:rsidRDefault="00A43097">
      <w:pPr>
        <w:pStyle w:val="CommentText"/>
      </w:pPr>
      <w:r>
        <w:rPr>
          <w:rStyle w:val="CommentReference"/>
        </w:rPr>
        <w:annotationRef/>
      </w:r>
      <w:r>
        <w:t xml:space="preserve">People do not need to request anything. </w:t>
      </w:r>
    </w:p>
  </w:comment>
  <w:comment w:id="36" w:author="Felicia Arce" w:date="2021-08-25T09:54:00Z" w:initials="FA">
    <w:p w14:paraId="1CCAA659" w14:textId="319FD4D8" w:rsidR="000A5ACC" w:rsidRDefault="000A5ACC">
      <w:pPr>
        <w:pStyle w:val="CommentText"/>
      </w:pPr>
      <w:r>
        <w:rPr>
          <w:rStyle w:val="CommentReference"/>
        </w:rPr>
        <w:annotationRef/>
      </w:r>
      <w:r>
        <w:t xml:space="preserve">We can’t ask for this. </w:t>
      </w:r>
    </w:p>
  </w:comment>
  <w:comment w:id="57" w:author="Felicia Arce" w:date="2021-08-24T12:37:00Z" w:initials="FA">
    <w:p w14:paraId="3E871807" w14:textId="49B3B590" w:rsidR="00642809" w:rsidRPr="00B34CD8" w:rsidRDefault="00642809" w:rsidP="00642809">
      <w:pPr>
        <w:autoSpaceDE w:val="0"/>
        <w:autoSpaceDN w:val="0"/>
        <w:adjustRightInd w:val="0"/>
        <w:spacing w:after="0" w:line="240" w:lineRule="auto"/>
        <w:contextualSpacing/>
        <w:rPr>
          <w:rFonts w:ascii="Arial" w:hAnsi="Arial" w:cs="Arial"/>
          <w:color w:val="000000"/>
          <w:sz w:val="24"/>
          <w:szCs w:val="24"/>
        </w:rPr>
      </w:pPr>
      <w:r>
        <w:rPr>
          <w:rStyle w:val="CommentReference"/>
        </w:rPr>
        <w:annotationRef/>
      </w:r>
      <w:r w:rsidRPr="00BB1B0D">
        <w:rPr>
          <w:rFonts w:ascii="Arial" w:hAnsi="Arial" w:cs="Arial"/>
          <w:color w:val="000000"/>
          <w:sz w:val="24"/>
          <w:szCs w:val="24"/>
        </w:rPr>
        <w:t xml:space="preserve">– We can’t ask for documentation, but </w:t>
      </w:r>
      <w:r w:rsidRPr="00B34CD8">
        <w:rPr>
          <w:rFonts w:ascii="Arial" w:hAnsi="Arial" w:cs="Arial"/>
          <w:color w:val="000000"/>
          <w:sz w:val="24"/>
          <w:szCs w:val="24"/>
        </w:rPr>
        <w:t xml:space="preserve">people can provide it. </w:t>
      </w:r>
      <w:r w:rsidR="003A16E4">
        <w:rPr>
          <w:rFonts w:ascii="Arial" w:hAnsi="Arial" w:cs="Arial"/>
          <w:color w:val="000000"/>
          <w:sz w:val="24"/>
          <w:szCs w:val="24"/>
        </w:rPr>
        <w:t xml:space="preserve">Do you think we should take out this section and add it to the section above? OR do you want me to split procedure and responsibilities? </w:t>
      </w:r>
    </w:p>
    <w:p w14:paraId="5E131617" w14:textId="1D436BB1" w:rsidR="00642809" w:rsidRDefault="00642809">
      <w:pPr>
        <w:pStyle w:val="CommentText"/>
      </w:pPr>
    </w:p>
  </w:comment>
  <w:comment w:id="63" w:author="Felicia Arce" w:date="2021-08-24T12:37:00Z" w:initials="FA">
    <w:p w14:paraId="7DE70483" w14:textId="77777777" w:rsidR="00A43097" w:rsidRPr="00AB2CB1" w:rsidRDefault="00A43097" w:rsidP="00A43097">
      <w:pPr>
        <w:spacing w:line="256" w:lineRule="auto"/>
        <w:contextualSpacing/>
        <w:rPr>
          <w:rFonts w:ascii="Arial" w:hAnsi="Arial" w:cs="Arial"/>
          <w:b/>
          <w:sz w:val="24"/>
          <w:szCs w:val="24"/>
        </w:rPr>
      </w:pPr>
      <w:r>
        <w:rPr>
          <w:rStyle w:val="CommentReference"/>
        </w:rPr>
        <w:annotationRef/>
      </w:r>
      <w:r>
        <w:rPr>
          <w:rFonts w:ascii="Arial" w:hAnsi="Arial" w:cs="Arial"/>
          <w:sz w:val="24"/>
          <w:szCs w:val="24"/>
        </w:rPr>
        <w:t xml:space="preserve">We can’t ask this </w:t>
      </w:r>
    </w:p>
    <w:p w14:paraId="61D8C4B4" w14:textId="53FF22CD" w:rsidR="00A43097" w:rsidRDefault="00A4309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301F2A" w15:done="0"/>
  <w15:commentEx w15:paraId="1CCAA659" w15:done="0"/>
  <w15:commentEx w15:paraId="5E131617" w15:done="0"/>
  <w15:commentEx w15:paraId="61D8C4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01F2A" w16cid:durableId="24CF6985"/>
  <w16cid:commentId w16cid:paraId="1CCAA659" w16cid:durableId="24D091DF"/>
  <w16cid:commentId w16cid:paraId="5E131617" w16cid:durableId="24CF666F"/>
  <w16cid:commentId w16cid:paraId="61D8C4B4" w16cid:durableId="24CF66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249B" w14:textId="77777777" w:rsidR="000111D1" w:rsidRDefault="000111D1" w:rsidP="007865DC">
      <w:pPr>
        <w:spacing w:after="0" w:line="240" w:lineRule="auto"/>
      </w:pPr>
      <w:r>
        <w:separator/>
      </w:r>
    </w:p>
  </w:endnote>
  <w:endnote w:type="continuationSeparator" w:id="0">
    <w:p w14:paraId="17419023" w14:textId="77777777" w:rsidR="000111D1" w:rsidRDefault="000111D1"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C9D5" w14:textId="24907F33" w:rsidR="00CF7693" w:rsidRDefault="00AB2CB1">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BAD359C" wp14:editId="5EEE589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CF4ED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AB2CB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D089" w14:textId="77777777" w:rsidR="000111D1" w:rsidRDefault="000111D1" w:rsidP="007865DC">
      <w:pPr>
        <w:spacing w:after="0" w:line="240" w:lineRule="auto"/>
      </w:pPr>
      <w:r>
        <w:separator/>
      </w:r>
    </w:p>
  </w:footnote>
  <w:footnote w:type="continuationSeparator" w:id="0">
    <w:p w14:paraId="1422DD5A" w14:textId="77777777" w:rsidR="000111D1" w:rsidRDefault="000111D1"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628"/>
    <w:multiLevelType w:val="hybridMultilevel"/>
    <w:tmpl w:val="6882A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F73EE"/>
    <w:multiLevelType w:val="hybridMultilevel"/>
    <w:tmpl w:val="0868D9B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D2F11"/>
    <w:multiLevelType w:val="hybridMultilevel"/>
    <w:tmpl w:val="C49E875C"/>
    <w:lvl w:ilvl="0" w:tplc="5CA0E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9" w15:restartNumberingAfterBreak="0">
    <w:nsid w:val="75F57AC2"/>
    <w:multiLevelType w:val="hybridMultilevel"/>
    <w:tmpl w:val="B31CDE72"/>
    <w:lvl w:ilvl="0" w:tplc="37CCDF78">
      <w:start w:val="1"/>
      <w:numFmt w:val="lowerLetter"/>
      <w:lvlText w:val="%1."/>
      <w:lvlJc w:val="left"/>
      <w:pPr>
        <w:ind w:left="81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6"/>
  </w:num>
  <w:num w:numId="5">
    <w:abstractNumId w:val="4"/>
  </w:num>
  <w:num w:numId="6">
    <w:abstractNumId w:val="10"/>
  </w:num>
  <w:num w:numId="7">
    <w:abstractNumId w:val="5"/>
  </w:num>
  <w:num w:numId="8">
    <w:abstractNumId w:val="7"/>
  </w:num>
  <w:num w:numId="9">
    <w:abstractNumId w:val="2"/>
  </w:num>
  <w:num w:numId="10">
    <w:abstractNumId w:val="1"/>
  </w:num>
  <w:num w:numId="11">
    <w:abstractNumId w:val="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cia Arce">
    <w15:presenceInfo w15:providerId="AD" w15:userId="S-1-5-21-484763869-688789844-1202660629-49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Mq8FAJ94pRQtAAAA"/>
  </w:docVars>
  <w:rsids>
    <w:rsidRoot w:val="006A463D"/>
    <w:rsid w:val="000111D1"/>
    <w:rsid w:val="000135AC"/>
    <w:rsid w:val="00013FC8"/>
    <w:rsid w:val="00022C26"/>
    <w:rsid w:val="000377EC"/>
    <w:rsid w:val="0005445A"/>
    <w:rsid w:val="000753D6"/>
    <w:rsid w:val="00082AD5"/>
    <w:rsid w:val="000A5ACC"/>
    <w:rsid w:val="000B3FBE"/>
    <w:rsid w:val="000D7A33"/>
    <w:rsid w:val="00111C0A"/>
    <w:rsid w:val="00113712"/>
    <w:rsid w:val="00122264"/>
    <w:rsid w:val="001419B3"/>
    <w:rsid w:val="00155AC2"/>
    <w:rsid w:val="001A539F"/>
    <w:rsid w:val="001A7610"/>
    <w:rsid w:val="001B0FF8"/>
    <w:rsid w:val="001B2330"/>
    <w:rsid w:val="001C10D6"/>
    <w:rsid w:val="001D0023"/>
    <w:rsid w:val="001D3AF2"/>
    <w:rsid w:val="001F1ADC"/>
    <w:rsid w:val="00200F23"/>
    <w:rsid w:val="00203487"/>
    <w:rsid w:val="00213846"/>
    <w:rsid w:val="0022180C"/>
    <w:rsid w:val="00232A3F"/>
    <w:rsid w:val="00236C52"/>
    <w:rsid w:val="00260B37"/>
    <w:rsid w:val="0026209B"/>
    <w:rsid w:val="00285DB9"/>
    <w:rsid w:val="0028761A"/>
    <w:rsid w:val="00292910"/>
    <w:rsid w:val="002C3CE8"/>
    <w:rsid w:val="002D7DE0"/>
    <w:rsid w:val="002E617F"/>
    <w:rsid w:val="003041FD"/>
    <w:rsid w:val="00310129"/>
    <w:rsid w:val="00317F3A"/>
    <w:rsid w:val="00350D8B"/>
    <w:rsid w:val="0038024A"/>
    <w:rsid w:val="003833F9"/>
    <w:rsid w:val="00386081"/>
    <w:rsid w:val="00394792"/>
    <w:rsid w:val="003949EB"/>
    <w:rsid w:val="003A16E4"/>
    <w:rsid w:val="003B1EDF"/>
    <w:rsid w:val="003B5202"/>
    <w:rsid w:val="003C1FFE"/>
    <w:rsid w:val="003F340D"/>
    <w:rsid w:val="003F6118"/>
    <w:rsid w:val="00401532"/>
    <w:rsid w:val="00415B59"/>
    <w:rsid w:val="00417AED"/>
    <w:rsid w:val="00430CF8"/>
    <w:rsid w:val="0045426F"/>
    <w:rsid w:val="0046121F"/>
    <w:rsid w:val="00467148"/>
    <w:rsid w:val="00471540"/>
    <w:rsid w:val="0049177E"/>
    <w:rsid w:val="00492D9E"/>
    <w:rsid w:val="004A0016"/>
    <w:rsid w:val="004A0EFB"/>
    <w:rsid w:val="004A79BF"/>
    <w:rsid w:val="004D1DEF"/>
    <w:rsid w:val="004D1E07"/>
    <w:rsid w:val="004D2DA8"/>
    <w:rsid w:val="004D7680"/>
    <w:rsid w:val="004E176E"/>
    <w:rsid w:val="004E3EDA"/>
    <w:rsid w:val="004E6A29"/>
    <w:rsid w:val="004F6AE2"/>
    <w:rsid w:val="00557068"/>
    <w:rsid w:val="00577088"/>
    <w:rsid w:val="00583E2B"/>
    <w:rsid w:val="00591AC3"/>
    <w:rsid w:val="00593A17"/>
    <w:rsid w:val="00593F9A"/>
    <w:rsid w:val="005A18CB"/>
    <w:rsid w:val="005B1D32"/>
    <w:rsid w:val="005C2321"/>
    <w:rsid w:val="005E4907"/>
    <w:rsid w:val="005F5D23"/>
    <w:rsid w:val="00630294"/>
    <w:rsid w:val="00642809"/>
    <w:rsid w:val="00645242"/>
    <w:rsid w:val="00653240"/>
    <w:rsid w:val="0066465F"/>
    <w:rsid w:val="00676B7C"/>
    <w:rsid w:val="00684EA8"/>
    <w:rsid w:val="006A18BF"/>
    <w:rsid w:val="006A3DDC"/>
    <w:rsid w:val="006A463D"/>
    <w:rsid w:val="006A5A67"/>
    <w:rsid w:val="006A6780"/>
    <w:rsid w:val="006B177D"/>
    <w:rsid w:val="006C2128"/>
    <w:rsid w:val="006C7091"/>
    <w:rsid w:val="006D6F68"/>
    <w:rsid w:val="006E13DD"/>
    <w:rsid w:val="006F3890"/>
    <w:rsid w:val="006F6E61"/>
    <w:rsid w:val="007125E4"/>
    <w:rsid w:val="00716CAA"/>
    <w:rsid w:val="00737B5F"/>
    <w:rsid w:val="007575AC"/>
    <w:rsid w:val="007865DC"/>
    <w:rsid w:val="0078672B"/>
    <w:rsid w:val="007900E8"/>
    <w:rsid w:val="007A1EDA"/>
    <w:rsid w:val="007A446E"/>
    <w:rsid w:val="007A7091"/>
    <w:rsid w:val="007B5025"/>
    <w:rsid w:val="007D77E5"/>
    <w:rsid w:val="007F4382"/>
    <w:rsid w:val="007F5758"/>
    <w:rsid w:val="008000F1"/>
    <w:rsid w:val="00810274"/>
    <w:rsid w:val="00812E02"/>
    <w:rsid w:val="00813EDB"/>
    <w:rsid w:val="00852DB7"/>
    <w:rsid w:val="00873C14"/>
    <w:rsid w:val="008808F6"/>
    <w:rsid w:val="008828AE"/>
    <w:rsid w:val="00894CF0"/>
    <w:rsid w:val="0089623B"/>
    <w:rsid w:val="008A05F7"/>
    <w:rsid w:val="008E3CE6"/>
    <w:rsid w:val="00910E4E"/>
    <w:rsid w:val="00931B89"/>
    <w:rsid w:val="009511C0"/>
    <w:rsid w:val="00955269"/>
    <w:rsid w:val="00957F2D"/>
    <w:rsid w:val="0097632D"/>
    <w:rsid w:val="00983CD5"/>
    <w:rsid w:val="009A4F36"/>
    <w:rsid w:val="009B38D8"/>
    <w:rsid w:val="009C6DAE"/>
    <w:rsid w:val="009F548C"/>
    <w:rsid w:val="00A004A9"/>
    <w:rsid w:val="00A01321"/>
    <w:rsid w:val="00A0230F"/>
    <w:rsid w:val="00A075B1"/>
    <w:rsid w:val="00A306D2"/>
    <w:rsid w:val="00A30B99"/>
    <w:rsid w:val="00A43097"/>
    <w:rsid w:val="00A539DF"/>
    <w:rsid w:val="00A54178"/>
    <w:rsid w:val="00A71430"/>
    <w:rsid w:val="00A72147"/>
    <w:rsid w:val="00A80D53"/>
    <w:rsid w:val="00A9464A"/>
    <w:rsid w:val="00A9530B"/>
    <w:rsid w:val="00AA1E3D"/>
    <w:rsid w:val="00AB2CB1"/>
    <w:rsid w:val="00AB4F10"/>
    <w:rsid w:val="00AB75C0"/>
    <w:rsid w:val="00AD7C19"/>
    <w:rsid w:val="00AE1162"/>
    <w:rsid w:val="00AE59ED"/>
    <w:rsid w:val="00AF0B49"/>
    <w:rsid w:val="00AF61D9"/>
    <w:rsid w:val="00B00593"/>
    <w:rsid w:val="00B05CA0"/>
    <w:rsid w:val="00B2465B"/>
    <w:rsid w:val="00B32824"/>
    <w:rsid w:val="00B34CD8"/>
    <w:rsid w:val="00B36AD1"/>
    <w:rsid w:val="00B40633"/>
    <w:rsid w:val="00B50C50"/>
    <w:rsid w:val="00B747D6"/>
    <w:rsid w:val="00B9331F"/>
    <w:rsid w:val="00B970E5"/>
    <w:rsid w:val="00BA6871"/>
    <w:rsid w:val="00BB1B0D"/>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A36DB"/>
    <w:rsid w:val="00CA6632"/>
    <w:rsid w:val="00CD0BE0"/>
    <w:rsid w:val="00CF0054"/>
    <w:rsid w:val="00CF7693"/>
    <w:rsid w:val="00D009D4"/>
    <w:rsid w:val="00D0287D"/>
    <w:rsid w:val="00D06549"/>
    <w:rsid w:val="00D14B41"/>
    <w:rsid w:val="00D27F94"/>
    <w:rsid w:val="00D3082A"/>
    <w:rsid w:val="00D33E6F"/>
    <w:rsid w:val="00D50B6F"/>
    <w:rsid w:val="00D654BB"/>
    <w:rsid w:val="00D75C73"/>
    <w:rsid w:val="00D84F98"/>
    <w:rsid w:val="00DA0413"/>
    <w:rsid w:val="00DA77C2"/>
    <w:rsid w:val="00DB604A"/>
    <w:rsid w:val="00DB6B3B"/>
    <w:rsid w:val="00DB6CC5"/>
    <w:rsid w:val="00DD01E4"/>
    <w:rsid w:val="00E07574"/>
    <w:rsid w:val="00E112F7"/>
    <w:rsid w:val="00E2512F"/>
    <w:rsid w:val="00E5688F"/>
    <w:rsid w:val="00E654DE"/>
    <w:rsid w:val="00E66F55"/>
    <w:rsid w:val="00E6771F"/>
    <w:rsid w:val="00E90261"/>
    <w:rsid w:val="00E90776"/>
    <w:rsid w:val="00E921AF"/>
    <w:rsid w:val="00E934DE"/>
    <w:rsid w:val="00EA331B"/>
    <w:rsid w:val="00EA5994"/>
    <w:rsid w:val="00EC4C7B"/>
    <w:rsid w:val="00EC575A"/>
    <w:rsid w:val="00ED4686"/>
    <w:rsid w:val="00ED6710"/>
    <w:rsid w:val="00EF03EB"/>
    <w:rsid w:val="00F20726"/>
    <w:rsid w:val="00F24E34"/>
    <w:rsid w:val="00F33CE0"/>
    <w:rsid w:val="00F36DAA"/>
    <w:rsid w:val="00F42A55"/>
    <w:rsid w:val="00F47AF0"/>
    <w:rsid w:val="00F546A9"/>
    <w:rsid w:val="00F6435E"/>
    <w:rsid w:val="00F817D9"/>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C3787-9E3B-45B7-A5EE-E1073083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2</cp:revision>
  <cp:lastPrinted>2019-05-03T23:12:00Z</cp:lastPrinted>
  <dcterms:created xsi:type="dcterms:W3CDTF">2022-01-07T20:52:00Z</dcterms:created>
  <dcterms:modified xsi:type="dcterms:W3CDTF">2022-01-07T20:52:00Z</dcterms:modified>
</cp:coreProperties>
</file>